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37" w:rsidRPr="00CB43B7" w:rsidRDefault="00970237" w:rsidP="00970237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b/>
        </w:rPr>
        <w:t>A</w:t>
      </w:r>
      <w:r w:rsidRPr="00CB43B7">
        <w:rPr>
          <w:b/>
        </w:rPr>
        <w:t>LLEGATO 2</w:t>
      </w:r>
    </w:p>
    <w:p w:rsidR="00970237" w:rsidRDefault="00970237" w:rsidP="00970237">
      <w:pPr>
        <w:autoSpaceDE w:val="0"/>
        <w:autoSpaceDN w:val="0"/>
        <w:adjustRightInd w:val="0"/>
        <w:spacing w:after="0" w:line="240" w:lineRule="auto"/>
        <w:jc w:val="both"/>
      </w:pPr>
    </w:p>
    <w:p w:rsidR="00970237" w:rsidRDefault="00970237" w:rsidP="00970237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b/>
        </w:rPr>
        <w:t>Al Dirigente Scolastico</w:t>
      </w:r>
    </w:p>
    <w:p w:rsidR="00970237" w:rsidRDefault="00970237" w:rsidP="00970237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b/>
        </w:rPr>
        <w:t>dell’Istituto d’Istruzione Secondaria Superiore “R. d’Aquino”</w:t>
      </w:r>
    </w:p>
    <w:p w:rsidR="00970237" w:rsidRPr="0050585F" w:rsidRDefault="00970237" w:rsidP="00970237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b/>
        </w:rPr>
        <w:t xml:space="preserve"> Montella (Av)</w:t>
      </w:r>
    </w:p>
    <w:p w:rsidR="00970237" w:rsidRDefault="00970237" w:rsidP="00970237">
      <w:pPr>
        <w:autoSpaceDE w:val="0"/>
        <w:autoSpaceDN w:val="0"/>
        <w:adjustRightInd w:val="0"/>
        <w:spacing w:after="0" w:line="240" w:lineRule="auto"/>
        <w:jc w:val="both"/>
      </w:pPr>
    </w:p>
    <w:p w:rsidR="00970237" w:rsidRDefault="00970237" w:rsidP="00970237">
      <w:pPr>
        <w:autoSpaceDE w:val="0"/>
        <w:autoSpaceDN w:val="0"/>
        <w:adjustRightInd w:val="0"/>
        <w:spacing w:after="0" w:line="240" w:lineRule="auto"/>
        <w:jc w:val="both"/>
      </w:pPr>
      <w:r w:rsidRPr="00CB43B7">
        <w:rPr>
          <w:b/>
        </w:rPr>
        <w:t>Oggetto: Tabella di valutazione dei titoli</w:t>
      </w:r>
      <w:r>
        <w:rPr>
          <w:b/>
        </w:rPr>
        <w:t xml:space="preserve"> - Progetto: </w:t>
      </w:r>
      <w:r w:rsidRPr="00031E0B">
        <w:rPr>
          <w:b/>
        </w:rPr>
        <w:t>10.8.1.A4-FESRPON-CA-2017-4“MusicaLab…in corso”</w:t>
      </w:r>
    </w:p>
    <w:p w:rsidR="00970237" w:rsidRDefault="00970237" w:rsidP="0097023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970237" w:rsidRPr="00D37B88" w:rsidRDefault="00970237" w:rsidP="0097023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D37B88">
        <w:rPr>
          <w:b/>
        </w:rPr>
        <w:t>Profilo docente ingegnere</w:t>
      </w:r>
      <w:r>
        <w:rPr>
          <w:b/>
        </w:rPr>
        <w:t xml:space="preserve"> – architetto </w:t>
      </w:r>
      <w:r w:rsidRPr="00D37B88">
        <w:rPr>
          <w:b/>
        </w:rPr>
        <w:t xml:space="preserve">INTERNO / ingegnere </w:t>
      </w:r>
      <w:r>
        <w:rPr>
          <w:b/>
        </w:rPr>
        <w:t>- architetto</w:t>
      </w:r>
      <w:r w:rsidRPr="00D37B88">
        <w:rPr>
          <w:b/>
        </w:rPr>
        <w:t xml:space="preserve"> ESTERNO</w:t>
      </w:r>
    </w:p>
    <w:p w:rsidR="00970237" w:rsidRPr="00690F5C" w:rsidRDefault="00970237" w:rsidP="0097023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tbl>
      <w:tblPr>
        <w:tblW w:w="9854" w:type="dxa"/>
        <w:tblCellMar>
          <w:left w:w="10" w:type="dxa"/>
          <w:right w:w="10" w:type="dxa"/>
        </w:tblCellMar>
        <w:tblLook w:val="0000"/>
      </w:tblPr>
      <w:tblGrid>
        <w:gridCol w:w="3934"/>
        <w:gridCol w:w="2995"/>
        <w:gridCol w:w="2925"/>
      </w:tblGrid>
      <w:tr w:rsidR="00970237" w:rsidRPr="002B4189" w:rsidTr="00870415"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870415">
            <w:pPr>
              <w:spacing w:after="0" w:line="240" w:lineRule="auto"/>
              <w:jc w:val="center"/>
              <w:rPr>
                <w:b/>
              </w:rPr>
            </w:pPr>
            <w:r w:rsidRPr="002B4189">
              <w:rPr>
                <w:b/>
              </w:rPr>
              <w:t>Titoli  di studio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870415">
            <w:pPr>
              <w:spacing w:after="0" w:line="240" w:lineRule="auto"/>
              <w:jc w:val="center"/>
            </w:pPr>
            <w:r w:rsidRPr="002B4189">
              <w:t>Punteggio proposto dal candidato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70237" w:rsidRPr="002B4189" w:rsidRDefault="00970237" w:rsidP="00870415">
            <w:pPr>
              <w:spacing w:after="0" w:line="240" w:lineRule="auto"/>
              <w:jc w:val="center"/>
            </w:pPr>
            <w:r w:rsidRPr="002B4189">
              <w:t>Punteggio assegnato dalla scuola</w:t>
            </w:r>
          </w:p>
        </w:tc>
      </w:tr>
      <w:tr w:rsidR="00970237" w:rsidRPr="002B4189" w:rsidTr="00870415">
        <w:trPr>
          <w:trHeight w:val="36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870415">
            <w:pPr>
              <w:spacing w:after="0" w:line="240" w:lineRule="auto"/>
              <w:rPr>
                <w:sz w:val="20"/>
                <w:szCs w:val="20"/>
              </w:rPr>
            </w:pPr>
            <w:permStart w:id="0" w:edGrp="everyone" w:colFirst="1" w:colLast="1"/>
            <w:permStart w:id="1" w:edGrp="everyone" w:colFirst="2" w:colLast="2"/>
            <w:r w:rsidRPr="002B4189">
              <w:rPr>
                <w:sz w:val="20"/>
                <w:szCs w:val="20"/>
              </w:rPr>
              <w:t>Laurea specifica in ingegneria</w:t>
            </w:r>
            <w:r>
              <w:rPr>
                <w:sz w:val="20"/>
                <w:szCs w:val="20"/>
              </w:rPr>
              <w:t xml:space="preserve"> o architettura</w:t>
            </w:r>
            <w:r w:rsidRPr="002B4189">
              <w:rPr>
                <w:sz w:val="20"/>
                <w:szCs w:val="20"/>
              </w:rPr>
              <w:t xml:space="preserve">  vecchio ordinamento o Laurea magistrale</w:t>
            </w:r>
            <w:del w:id="0" w:author="Salvatore" w:date="2017-10-28T14:22:00Z">
              <w:r w:rsidRPr="002B4189" w:rsidDel="003F2D3C">
                <w:rPr>
                  <w:sz w:val="20"/>
                  <w:szCs w:val="20"/>
                </w:rPr>
                <w:delText xml:space="preserve"> </w:delText>
              </w:r>
            </w:del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0237" w:rsidRPr="002B4189" w:rsidTr="00870415">
        <w:trPr>
          <w:trHeight w:val="36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8704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ermStart w:id="2" w:edGrp="everyone" w:colFirst="1" w:colLast="1"/>
            <w:permStart w:id="3" w:edGrp="everyone" w:colFirst="2" w:colLast="2"/>
            <w:permEnd w:id="0"/>
            <w:permEnd w:id="1"/>
            <w:r w:rsidRPr="002B4189">
              <w:rPr>
                <w:b/>
                <w:sz w:val="20"/>
                <w:szCs w:val="20"/>
              </w:rPr>
              <w:t>titoli culturali specifici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0237" w:rsidRPr="002B4189" w:rsidTr="00870415">
        <w:trPr>
          <w:trHeight w:val="425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870415">
            <w:pPr>
              <w:spacing w:after="0" w:line="240" w:lineRule="auto"/>
              <w:rPr>
                <w:sz w:val="20"/>
                <w:szCs w:val="20"/>
              </w:rPr>
            </w:pPr>
            <w:permStart w:id="4" w:edGrp="everyone" w:colFirst="1" w:colLast="1"/>
            <w:permStart w:id="5" w:edGrp="everyone" w:colFirst="2" w:colLast="2"/>
            <w:permEnd w:id="2"/>
            <w:permEnd w:id="3"/>
            <w:r w:rsidRPr="002B4189">
              <w:rPr>
                <w:sz w:val="20"/>
                <w:szCs w:val="20"/>
              </w:rPr>
              <w:t>Dottorato di ricerca se attinente alla specifica professionalità richiesta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0237" w:rsidRPr="002B4189" w:rsidTr="00870415">
        <w:trPr>
          <w:trHeight w:val="495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870415">
            <w:pPr>
              <w:spacing w:after="0" w:line="240" w:lineRule="auto"/>
              <w:rPr>
                <w:sz w:val="20"/>
                <w:szCs w:val="20"/>
              </w:rPr>
            </w:pPr>
            <w:permStart w:id="6" w:edGrp="everyone" w:colFirst="1" w:colLast="1"/>
            <w:permStart w:id="7" w:edGrp="everyone" w:colFirst="2" w:colLast="2"/>
            <w:permEnd w:id="4"/>
            <w:permEnd w:id="5"/>
            <w:r w:rsidRPr="002B4189">
              <w:rPr>
                <w:sz w:val="20"/>
                <w:szCs w:val="20"/>
              </w:rPr>
              <w:t>Master universitario con esame finale (1500 ore e 60 crediti) coerente con la professionalità richiesta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0237" w:rsidRPr="002B4189" w:rsidTr="00870415">
        <w:trPr>
          <w:trHeight w:val="386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870415">
            <w:pPr>
              <w:spacing w:after="0" w:line="240" w:lineRule="auto"/>
              <w:rPr>
                <w:sz w:val="20"/>
                <w:szCs w:val="20"/>
              </w:rPr>
            </w:pPr>
            <w:permStart w:id="8" w:edGrp="everyone" w:colFirst="1" w:colLast="1"/>
            <w:permStart w:id="9" w:edGrp="everyone" w:colFirst="2" w:colLast="2"/>
            <w:permEnd w:id="6"/>
            <w:permEnd w:id="7"/>
            <w:r w:rsidRPr="002B4189">
              <w:rPr>
                <w:sz w:val="20"/>
                <w:szCs w:val="20"/>
              </w:rPr>
              <w:t>Corso di specializzazione post-laurea di durata biennale coerente con la professionalità richiesta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0237" w:rsidRPr="002B4189" w:rsidTr="00870415">
        <w:trPr>
          <w:trHeight w:val="405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870415">
            <w:pPr>
              <w:spacing w:after="0" w:line="240" w:lineRule="auto"/>
              <w:rPr>
                <w:sz w:val="20"/>
                <w:szCs w:val="20"/>
              </w:rPr>
            </w:pPr>
            <w:permStart w:id="10" w:edGrp="everyone" w:colFirst="1" w:colLast="1"/>
            <w:permStart w:id="11" w:edGrp="everyone" w:colFirst="2" w:colLast="2"/>
            <w:permEnd w:id="8"/>
            <w:permEnd w:id="9"/>
            <w:r w:rsidRPr="002B4189">
              <w:rPr>
                <w:sz w:val="20"/>
                <w:szCs w:val="20"/>
              </w:rPr>
              <w:t>Corso di perfezionamento universitario post-laurea di durata annuale con esame finale coerente con la professionalità richiesta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0237" w:rsidRPr="002B4189" w:rsidTr="00870415">
        <w:trPr>
          <w:trHeight w:val="48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870415">
            <w:pPr>
              <w:spacing w:after="0" w:line="240" w:lineRule="auto"/>
              <w:rPr>
                <w:sz w:val="20"/>
                <w:szCs w:val="20"/>
              </w:rPr>
            </w:pPr>
            <w:permStart w:id="12" w:edGrp="everyone" w:colFirst="1" w:colLast="1"/>
            <w:permStart w:id="13" w:edGrp="everyone" w:colFirst="2" w:colLast="2"/>
            <w:permEnd w:id="10"/>
            <w:permEnd w:id="11"/>
            <w:r w:rsidRPr="002B4189">
              <w:rPr>
                <w:sz w:val="20"/>
                <w:szCs w:val="20"/>
              </w:rPr>
              <w:t>Abilitazione professionale attinente la tipologia di incarico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0237" w:rsidRPr="002B4189" w:rsidTr="00870415">
        <w:trPr>
          <w:trHeight w:val="48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870415">
            <w:pPr>
              <w:spacing w:after="0" w:line="240" w:lineRule="auto"/>
              <w:rPr>
                <w:sz w:val="20"/>
                <w:szCs w:val="20"/>
              </w:rPr>
            </w:pPr>
            <w:permStart w:id="14" w:edGrp="everyone" w:colFirst="1" w:colLast="1"/>
            <w:permStart w:id="15" w:edGrp="everyone" w:colFirst="2" w:colLast="2"/>
            <w:permEnd w:id="12"/>
            <w:permEnd w:id="13"/>
            <w:r w:rsidRPr="002B4189">
              <w:rPr>
                <w:sz w:val="20"/>
                <w:szCs w:val="20"/>
              </w:rPr>
              <w:t>Certificazioni inerenti la sicurezza (D.Lg. 81/08) (si valuta un solo titolo)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0237" w:rsidRPr="002B4189" w:rsidTr="00870415">
        <w:trPr>
          <w:trHeight w:val="48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870415">
            <w:pPr>
              <w:spacing w:after="0" w:line="240" w:lineRule="auto"/>
              <w:rPr>
                <w:sz w:val="20"/>
                <w:szCs w:val="20"/>
              </w:rPr>
            </w:pPr>
            <w:permStart w:id="16" w:edGrp="everyone" w:colFirst="1" w:colLast="1"/>
            <w:permStart w:id="17" w:edGrp="everyone" w:colFirst="2" w:colLast="2"/>
            <w:permEnd w:id="14"/>
            <w:permEnd w:id="15"/>
            <w:r w:rsidRPr="002B4189">
              <w:rPr>
                <w:sz w:val="20"/>
                <w:szCs w:val="20"/>
              </w:rPr>
              <w:t>Certificazioni o corsi di perfezionamento in ambito di impianti elettrici e tecnologici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0237" w:rsidRPr="002B4189" w:rsidTr="00870415">
        <w:trPr>
          <w:trHeight w:val="48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870415">
            <w:pPr>
              <w:spacing w:after="0" w:line="240" w:lineRule="auto"/>
              <w:rPr>
                <w:sz w:val="20"/>
                <w:szCs w:val="20"/>
              </w:rPr>
            </w:pPr>
            <w:permStart w:id="18" w:edGrp="everyone" w:colFirst="1" w:colLast="1"/>
            <w:permStart w:id="19" w:edGrp="everyone" w:colFirst="2" w:colLast="2"/>
            <w:permEnd w:id="16"/>
            <w:permEnd w:id="17"/>
            <w:r w:rsidRPr="002B4189">
              <w:rPr>
                <w:sz w:val="20"/>
                <w:szCs w:val="20"/>
              </w:rPr>
              <w:t xml:space="preserve">Esperienze e titoli professionali (è possibile indicare più esperienze)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0237" w:rsidRPr="002B4189" w:rsidTr="00870415">
        <w:trPr>
          <w:trHeight w:val="48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870415">
            <w:pPr>
              <w:spacing w:after="0" w:line="240" w:lineRule="auto"/>
              <w:rPr>
                <w:sz w:val="20"/>
                <w:szCs w:val="20"/>
              </w:rPr>
            </w:pPr>
            <w:permStart w:id="20" w:edGrp="everyone" w:colFirst="1" w:colLast="1"/>
            <w:permStart w:id="21" w:edGrp="everyone" w:colFirst="2" w:colLast="2"/>
            <w:permEnd w:id="18"/>
            <w:permEnd w:id="19"/>
            <w:r w:rsidRPr="002B4189">
              <w:rPr>
                <w:sz w:val="20"/>
                <w:szCs w:val="20"/>
              </w:rPr>
              <w:t>Pregresse esperienze</w:t>
            </w:r>
            <w:r>
              <w:rPr>
                <w:sz w:val="20"/>
                <w:szCs w:val="20"/>
              </w:rPr>
              <w:t xml:space="preserve"> certificate</w:t>
            </w:r>
            <w:r w:rsidRPr="002B4189">
              <w:rPr>
                <w:sz w:val="20"/>
                <w:szCs w:val="20"/>
              </w:rPr>
              <w:t xml:space="preserve"> in qualità di progettista </w:t>
            </w:r>
            <w:r>
              <w:rPr>
                <w:sz w:val="20"/>
                <w:szCs w:val="20"/>
              </w:rPr>
              <w:t xml:space="preserve">(opere edili e impiantistiche inerenti il </w:t>
            </w:r>
            <w:r w:rsidRPr="002B4189">
              <w:rPr>
                <w:sz w:val="20"/>
                <w:szCs w:val="20"/>
              </w:rPr>
              <w:t>settore di riferimento</w:t>
            </w:r>
            <w:r>
              <w:rPr>
                <w:sz w:val="20"/>
                <w:szCs w:val="20"/>
              </w:rPr>
              <w:t>)</w:t>
            </w:r>
            <w:r w:rsidRPr="002B41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0237" w:rsidRPr="002B4189" w:rsidTr="00870415">
        <w:trPr>
          <w:trHeight w:val="48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870415">
            <w:pPr>
              <w:spacing w:after="0" w:line="240" w:lineRule="auto"/>
              <w:rPr>
                <w:sz w:val="20"/>
                <w:szCs w:val="20"/>
              </w:rPr>
            </w:pPr>
            <w:permStart w:id="22" w:edGrp="everyone" w:colFirst="1" w:colLast="1"/>
            <w:permStart w:id="23" w:edGrp="everyone" w:colFirst="2" w:colLast="2"/>
            <w:permEnd w:id="20"/>
            <w:permEnd w:id="21"/>
            <w:r w:rsidRPr="002B4189">
              <w:rPr>
                <w:sz w:val="20"/>
                <w:szCs w:val="20"/>
              </w:rPr>
              <w:t>Pregresse esperienze, in qualità di progettista, in PON FESR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0237" w:rsidRPr="002B4189" w:rsidTr="00870415">
        <w:trPr>
          <w:trHeight w:val="48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870415">
            <w:pPr>
              <w:spacing w:after="0" w:line="240" w:lineRule="auto"/>
              <w:rPr>
                <w:sz w:val="20"/>
                <w:szCs w:val="20"/>
              </w:rPr>
            </w:pPr>
            <w:permStart w:id="24" w:edGrp="everyone" w:colFirst="1" w:colLast="1"/>
            <w:permStart w:id="25" w:edGrp="everyone" w:colFirst="2" w:colLast="2"/>
            <w:permEnd w:id="22"/>
            <w:permEnd w:id="23"/>
            <w:r w:rsidRPr="002B4189">
              <w:rPr>
                <w:sz w:val="20"/>
                <w:szCs w:val="20"/>
              </w:rPr>
              <w:t>Esperienze lavorative con piattaforme E-procurement (portale di acquisti in rete, portale di gestione contabile dei fondi comunitari, o similari)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0237" w:rsidRPr="002B4189" w:rsidTr="00870415">
        <w:trPr>
          <w:trHeight w:val="48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870415">
            <w:pPr>
              <w:spacing w:after="0" w:line="240" w:lineRule="auto"/>
              <w:rPr>
                <w:sz w:val="20"/>
                <w:szCs w:val="20"/>
              </w:rPr>
            </w:pPr>
            <w:permStart w:id="26" w:edGrp="everyone" w:colFirst="1" w:colLast="1"/>
            <w:permStart w:id="27" w:edGrp="everyone" w:colFirst="2" w:colLast="2"/>
            <w:permEnd w:id="24"/>
            <w:permEnd w:id="25"/>
            <w:r w:rsidRPr="002B4189">
              <w:rPr>
                <w:sz w:val="20"/>
                <w:szCs w:val="20"/>
              </w:rPr>
              <w:t>Attività ed esperienze pregresse di Responsabile per la Sicurezza, la Prevenzione e la Protezione o di Responsabile dei Lavoratori per la Sicurezza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0237" w:rsidRPr="002B4189" w:rsidTr="00870415">
        <w:trPr>
          <w:trHeight w:val="48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870415">
            <w:pPr>
              <w:spacing w:after="0" w:line="240" w:lineRule="auto"/>
              <w:rPr>
                <w:sz w:val="20"/>
                <w:szCs w:val="20"/>
              </w:rPr>
            </w:pPr>
            <w:permStart w:id="28" w:edGrp="everyone" w:colFirst="1" w:colLast="1"/>
            <w:permStart w:id="29" w:edGrp="everyone" w:colFirst="2" w:colLast="2"/>
            <w:permEnd w:id="26"/>
            <w:permEnd w:id="27"/>
            <w:r w:rsidRPr="002B4189">
              <w:rPr>
                <w:sz w:val="20"/>
                <w:szCs w:val="20"/>
              </w:rPr>
              <w:t>Esperienze pregresse nel settore dell’impiantistica e ICT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permEnd w:id="28"/>
      <w:permEnd w:id="29"/>
    </w:tbl>
    <w:p w:rsidR="00970237" w:rsidRDefault="00970237" w:rsidP="00970237">
      <w:pPr>
        <w:autoSpaceDE w:val="0"/>
        <w:autoSpaceDN w:val="0"/>
        <w:adjustRightInd w:val="0"/>
        <w:spacing w:after="0" w:line="240" w:lineRule="auto"/>
        <w:jc w:val="both"/>
      </w:pPr>
    </w:p>
    <w:p w:rsidR="00970237" w:rsidRDefault="00970237" w:rsidP="00970237">
      <w:pPr>
        <w:autoSpaceDE w:val="0"/>
        <w:autoSpaceDN w:val="0"/>
        <w:adjustRightInd w:val="0"/>
        <w:spacing w:after="0" w:line="240" w:lineRule="auto"/>
        <w:jc w:val="both"/>
      </w:pPr>
    </w:p>
    <w:p w:rsidR="00970237" w:rsidRDefault="00970237" w:rsidP="00970237">
      <w:pPr>
        <w:autoSpaceDE w:val="0"/>
        <w:autoSpaceDN w:val="0"/>
        <w:adjustRightInd w:val="0"/>
        <w:spacing w:after="0" w:line="240" w:lineRule="auto"/>
        <w:jc w:val="both"/>
      </w:pPr>
    </w:p>
    <w:p w:rsidR="00970237" w:rsidRDefault="00970237" w:rsidP="00970237">
      <w:pPr>
        <w:autoSpaceDE w:val="0"/>
        <w:autoSpaceDN w:val="0"/>
        <w:adjustRightInd w:val="0"/>
        <w:spacing w:after="0" w:line="240" w:lineRule="auto"/>
        <w:jc w:val="both"/>
      </w:pPr>
    </w:p>
    <w:p w:rsidR="00970237" w:rsidRDefault="00970237" w:rsidP="00970237">
      <w:pPr>
        <w:autoSpaceDE w:val="0"/>
        <w:autoSpaceDN w:val="0"/>
        <w:adjustRightInd w:val="0"/>
        <w:spacing w:after="0" w:line="240" w:lineRule="auto"/>
        <w:jc w:val="both"/>
      </w:pPr>
    </w:p>
    <w:p w:rsidR="00970237" w:rsidRDefault="00970237" w:rsidP="00970237">
      <w:pPr>
        <w:autoSpaceDE w:val="0"/>
        <w:autoSpaceDN w:val="0"/>
        <w:adjustRightInd w:val="0"/>
        <w:spacing w:after="0" w:line="240" w:lineRule="auto"/>
        <w:jc w:val="both"/>
      </w:pPr>
    </w:p>
    <w:p w:rsidR="00970237" w:rsidRDefault="00970237" w:rsidP="0097023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D37B88">
        <w:rPr>
          <w:b/>
        </w:rPr>
        <w:lastRenderedPageBreak/>
        <w:t>Profilo docente esperto INTERNO tecnologie musicali/ esperto ESTERNO tecnologie musicali</w:t>
      </w:r>
    </w:p>
    <w:p w:rsidR="00970237" w:rsidRDefault="00970237" w:rsidP="00970237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 xml:space="preserve">Progetto: </w:t>
      </w:r>
      <w:r w:rsidRPr="00031E0B">
        <w:rPr>
          <w:b/>
        </w:rPr>
        <w:t>10.8.1.A4-FESRPON-CA-2017-4“MusicaLab…in corso”</w:t>
      </w:r>
    </w:p>
    <w:p w:rsidR="00970237" w:rsidRDefault="00970237" w:rsidP="00970237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9854" w:type="dxa"/>
        <w:tblCellMar>
          <w:left w:w="10" w:type="dxa"/>
          <w:right w:w="10" w:type="dxa"/>
        </w:tblCellMar>
        <w:tblLook w:val="0000"/>
      </w:tblPr>
      <w:tblGrid>
        <w:gridCol w:w="4174"/>
        <w:gridCol w:w="2878"/>
        <w:gridCol w:w="2802"/>
      </w:tblGrid>
      <w:tr w:rsidR="00970237" w:rsidRPr="002B4189" w:rsidTr="00870415"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870415">
            <w:pPr>
              <w:spacing w:after="0" w:line="240" w:lineRule="auto"/>
              <w:jc w:val="center"/>
              <w:rPr>
                <w:b/>
              </w:rPr>
            </w:pPr>
            <w:r w:rsidRPr="002B4189">
              <w:rPr>
                <w:b/>
              </w:rPr>
              <w:t>Titoli  di studio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870415">
            <w:pPr>
              <w:spacing w:after="0" w:line="240" w:lineRule="auto"/>
              <w:jc w:val="center"/>
            </w:pPr>
            <w:r w:rsidRPr="002B4189">
              <w:t>Punteggio proposto dal candidato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70237" w:rsidRPr="002B4189" w:rsidRDefault="00970237" w:rsidP="00870415">
            <w:pPr>
              <w:spacing w:after="0" w:line="240" w:lineRule="auto"/>
              <w:jc w:val="center"/>
            </w:pPr>
            <w:r w:rsidRPr="002B4189">
              <w:t>Punteggio assegnato dalla scuola</w:t>
            </w:r>
          </w:p>
        </w:tc>
      </w:tr>
      <w:tr w:rsidR="00970237" w:rsidRPr="002B4189" w:rsidTr="00870415">
        <w:trPr>
          <w:trHeight w:val="315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870415">
            <w:pPr>
              <w:spacing w:after="0" w:line="240" w:lineRule="auto"/>
              <w:rPr>
                <w:sz w:val="20"/>
                <w:szCs w:val="20"/>
              </w:rPr>
            </w:pPr>
            <w:permStart w:id="30" w:edGrp="everyone" w:colFirst="1" w:colLast="1"/>
            <w:permStart w:id="31" w:edGrp="everyone" w:colFirst="2" w:colLast="2"/>
            <w:r w:rsidRPr="002B4189">
              <w:rPr>
                <w:sz w:val="20"/>
                <w:szCs w:val="20"/>
              </w:rPr>
              <w:t>Diploma accademico di primo livello conseguito presso un istituto di alta formazione artistico musicale (AFAM)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0237" w:rsidRPr="002B4189" w:rsidTr="00870415">
        <w:trPr>
          <w:trHeight w:val="360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870415">
            <w:pPr>
              <w:spacing w:after="0" w:line="240" w:lineRule="auto"/>
              <w:rPr>
                <w:sz w:val="20"/>
                <w:szCs w:val="20"/>
              </w:rPr>
            </w:pPr>
            <w:permStart w:id="32" w:edGrp="everyone" w:colFirst="1" w:colLast="1"/>
            <w:permStart w:id="33" w:edGrp="everyone" w:colFirst="2" w:colLast="2"/>
            <w:permEnd w:id="30"/>
            <w:permEnd w:id="31"/>
            <w:r w:rsidRPr="002B4189">
              <w:rPr>
                <w:sz w:val="20"/>
                <w:szCs w:val="20"/>
              </w:rPr>
              <w:t>Diploma accademico di secondo Livello   conseguito presso un istituto di alta formazione artistico musicale (AFAM)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0237" w:rsidRPr="002B4189" w:rsidTr="00870415">
        <w:trPr>
          <w:trHeight w:val="360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8704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ermStart w:id="34" w:edGrp="everyone" w:colFirst="1" w:colLast="1"/>
            <w:permStart w:id="35" w:edGrp="everyone" w:colFirst="2" w:colLast="2"/>
            <w:permEnd w:id="32"/>
            <w:permEnd w:id="33"/>
            <w:r w:rsidRPr="002B4189">
              <w:rPr>
                <w:b/>
                <w:sz w:val="20"/>
                <w:szCs w:val="20"/>
              </w:rPr>
              <w:t>titoli culturali specifici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0237" w:rsidRPr="002B4189" w:rsidTr="00870415">
        <w:trPr>
          <w:trHeight w:val="425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870415">
            <w:pPr>
              <w:spacing w:after="0" w:line="240" w:lineRule="auto"/>
            </w:pPr>
            <w:permStart w:id="36" w:edGrp="everyone" w:colFirst="1" w:colLast="1"/>
            <w:permStart w:id="37" w:edGrp="everyone" w:colFirst="2" w:colLast="2"/>
            <w:permEnd w:id="34"/>
            <w:permEnd w:id="35"/>
            <w:r w:rsidRPr="002B4189">
              <w:rPr>
                <w:sz w:val="20"/>
                <w:szCs w:val="20"/>
              </w:rPr>
              <w:t>Per ogni ulteriore diploma</w:t>
            </w:r>
            <w:r w:rsidRPr="002B4189">
              <w:rPr>
                <w:color w:val="FF0000"/>
                <w:sz w:val="20"/>
                <w:szCs w:val="20"/>
              </w:rPr>
              <w:t xml:space="preserve"> </w:t>
            </w:r>
            <w:r w:rsidRPr="002B4189">
              <w:rPr>
                <w:sz w:val="20"/>
                <w:szCs w:val="20"/>
              </w:rPr>
              <w:t>di primo e secondo Livello   o laurea attinente all’incarico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0237" w:rsidRPr="002B4189" w:rsidTr="00870415">
        <w:trPr>
          <w:trHeight w:val="405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870415">
            <w:pPr>
              <w:spacing w:after="0" w:line="240" w:lineRule="auto"/>
              <w:rPr>
                <w:sz w:val="20"/>
                <w:szCs w:val="20"/>
              </w:rPr>
            </w:pPr>
            <w:permStart w:id="38" w:edGrp="everyone" w:colFirst="1" w:colLast="1"/>
            <w:permStart w:id="39" w:edGrp="everyone" w:colFirst="2" w:colLast="2"/>
            <w:permEnd w:id="36"/>
            <w:permEnd w:id="37"/>
            <w:r w:rsidRPr="002B4189">
              <w:rPr>
                <w:sz w:val="20"/>
                <w:szCs w:val="20"/>
              </w:rPr>
              <w:t>Corso di specializzazione/perfezionamento universitario di durata annuale o 1200 ore inerenti le discipline informatiche e musicali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0237" w:rsidRPr="002B4189" w:rsidTr="00870415">
        <w:trPr>
          <w:trHeight w:val="480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870415">
            <w:pPr>
              <w:spacing w:after="0" w:line="240" w:lineRule="auto"/>
              <w:rPr>
                <w:sz w:val="20"/>
                <w:szCs w:val="20"/>
              </w:rPr>
            </w:pPr>
            <w:permStart w:id="40" w:edGrp="everyone" w:colFirst="1" w:colLast="1"/>
            <w:permStart w:id="41" w:edGrp="everyone" w:colFirst="2" w:colLast="2"/>
            <w:permEnd w:id="38"/>
            <w:permEnd w:id="39"/>
            <w:r w:rsidRPr="002B4189">
              <w:rPr>
                <w:sz w:val="20"/>
                <w:szCs w:val="20"/>
              </w:rPr>
              <w:t>Abilitazione all’insegnamento conseguita presso AFAM e/o MIUR,  attinente all’incarico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0237" w:rsidRPr="002B4189" w:rsidTr="00870415">
        <w:trPr>
          <w:trHeight w:val="480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870415">
            <w:pPr>
              <w:spacing w:after="0" w:line="240" w:lineRule="auto"/>
              <w:rPr>
                <w:sz w:val="20"/>
                <w:szCs w:val="20"/>
              </w:rPr>
            </w:pPr>
            <w:permStart w:id="42" w:edGrp="everyone" w:colFirst="1" w:colLast="1"/>
            <w:permStart w:id="43" w:edGrp="everyone" w:colFirst="2" w:colLast="2"/>
            <w:permEnd w:id="40"/>
            <w:permEnd w:id="41"/>
            <w:r w:rsidRPr="002B4189">
              <w:rPr>
                <w:sz w:val="20"/>
                <w:szCs w:val="20"/>
              </w:rPr>
              <w:t>Certificazioni informatiche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0237" w:rsidRPr="002B4189" w:rsidTr="00870415">
        <w:trPr>
          <w:trHeight w:val="480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870415">
            <w:pPr>
              <w:spacing w:after="0" w:line="240" w:lineRule="auto"/>
              <w:rPr>
                <w:sz w:val="20"/>
                <w:szCs w:val="20"/>
              </w:rPr>
            </w:pPr>
            <w:permStart w:id="44" w:edGrp="everyone" w:colFirst="1" w:colLast="1"/>
            <w:permStart w:id="45" w:edGrp="everyone" w:colFirst="2" w:colLast="2"/>
            <w:permEnd w:id="42"/>
            <w:permEnd w:id="43"/>
            <w:r w:rsidRPr="002B4189">
              <w:rPr>
                <w:sz w:val="20"/>
                <w:szCs w:val="20"/>
              </w:rPr>
              <w:t>Certificazione sulla lingua inglese rilasciati da enti accreditati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0237" w:rsidRPr="002B4189" w:rsidTr="00870415">
        <w:trPr>
          <w:trHeight w:val="480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870415">
            <w:pPr>
              <w:spacing w:after="0" w:line="240" w:lineRule="auto"/>
              <w:rPr>
                <w:sz w:val="20"/>
                <w:szCs w:val="20"/>
              </w:rPr>
            </w:pPr>
            <w:permStart w:id="46" w:edGrp="everyone" w:colFirst="1" w:colLast="1"/>
            <w:permStart w:id="47" w:edGrp="everyone" w:colFirst="2" w:colLast="2"/>
            <w:permEnd w:id="44"/>
            <w:permEnd w:id="45"/>
            <w:r w:rsidRPr="002B4189">
              <w:rPr>
                <w:sz w:val="20"/>
                <w:szCs w:val="20"/>
              </w:rPr>
              <w:t>Pubblicazioni coerenti con la funzione richiesta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0237" w:rsidRPr="002B4189" w:rsidTr="00870415">
        <w:trPr>
          <w:trHeight w:val="480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870415">
            <w:pPr>
              <w:spacing w:after="0" w:line="240" w:lineRule="auto"/>
              <w:rPr>
                <w:sz w:val="20"/>
                <w:szCs w:val="20"/>
              </w:rPr>
            </w:pPr>
            <w:permStart w:id="48" w:edGrp="everyone" w:colFirst="1" w:colLast="1"/>
            <w:permStart w:id="49" w:edGrp="everyone" w:colFirst="2" w:colLast="2"/>
            <w:permEnd w:id="46"/>
            <w:permEnd w:id="47"/>
            <w:r w:rsidRPr="002B4189">
              <w:rPr>
                <w:sz w:val="20"/>
                <w:szCs w:val="20"/>
              </w:rPr>
              <w:t xml:space="preserve">Esperienze e titoli professionali (è possibile indicare più esperienze)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0237" w:rsidRPr="002B4189" w:rsidTr="00870415">
        <w:trPr>
          <w:trHeight w:val="480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870415">
            <w:pPr>
              <w:spacing w:after="0" w:line="240" w:lineRule="auto"/>
              <w:rPr>
                <w:sz w:val="20"/>
                <w:szCs w:val="20"/>
              </w:rPr>
            </w:pPr>
            <w:permStart w:id="50" w:edGrp="everyone" w:colFirst="1" w:colLast="1"/>
            <w:permStart w:id="51" w:edGrp="everyone" w:colFirst="2" w:colLast="2"/>
            <w:permEnd w:id="48"/>
            <w:permEnd w:id="49"/>
            <w:r w:rsidRPr="002B4189">
              <w:rPr>
                <w:sz w:val="20"/>
                <w:szCs w:val="20"/>
              </w:rPr>
              <w:t>Esperienze di insegnamento nell’ambito di progetti  PON o progetti realizzati  dalle singole scuole nell’ambito dell’autonomia scolastica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0237" w:rsidRPr="002B4189" w:rsidTr="00870415">
        <w:trPr>
          <w:trHeight w:val="480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870415">
            <w:pPr>
              <w:spacing w:after="0" w:line="240" w:lineRule="auto"/>
              <w:rPr>
                <w:sz w:val="20"/>
                <w:szCs w:val="20"/>
              </w:rPr>
            </w:pPr>
            <w:permStart w:id="52" w:edGrp="everyone" w:colFirst="1" w:colLast="1"/>
            <w:permStart w:id="53" w:edGrp="everyone" w:colFirst="2" w:colLast="2"/>
            <w:permEnd w:id="50"/>
            <w:permEnd w:id="51"/>
            <w:r w:rsidRPr="002B4189">
              <w:rPr>
                <w:sz w:val="20"/>
                <w:szCs w:val="20"/>
              </w:rPr>
              <w:t>Esperienze lavorative con piattaforme E-procurement (portale di acquisti in rete, portale di gestione contabile dei fondi comunitari, o similari)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0237" w:rsidRPr="002B4189" w:rsidTr="00870415">
        <w:trPr>
          <w:trHeight w:val="480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870415">
            <w:pPr>
              <w:spacing w:after="0" w:line="240" w:lineRule="auto"/>
              <w:rPr>
                <w:sz w:val="20"/>
                <w:szCs w:val="20"/>
              </w:rPr>
            </w:pPr>
            <w:permStart w:id="54" w:edGrp="everyone" w:colFirst="1" w:colLast="1"/>
            <w:permStart w:id="55" w:edGrp="everyone" w:colFirst="2" w:colLast="2"/>
            <w:permEnd w:id="52"/>
            <w:permEnd w:id="53"/>
            <w:r w:rsidRPr="002B4189">
              <w:rPr>
                <w:sz w:val="20"/>
                <w:szCs w:val="20"/>
              </w:rPr>
              <w:t>Attività ed esperienze pregresse come tecnico di sala di registrazione editing e mixing – mastering.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0237" w:rsidRPr="002B4189" w:rsidTr="00870415">
        <w:trPr>
          <w:trHeight w:val="480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870415">
            <w:pPr>
              <w:spacing w:after="0" w:line="240" w:lineRule="auto"/>
              <w:rPr>
                <w:sz w:val="20"/>
                <w:szCs w:val="20"/>
              </w:rPr>
            </w:pPr>
            <w:permStart w:id="56" w:edGrp="everyone" w:colFirst="1" w:colLast="1"/>
            <w:permStart w:id="57" w:edGrp="everyone" w:colFirst="2" w:colLast="2"/>
            <w:permEnd w:id="54"/>
            <w:permEnd w:id="55"/>
            <w:r w:rsidRPr="002B4189">
              <w:rPr>
                <w:sz w:val="20"/>
                <w:szCs w:val="20"/>
              </w:rPr>
              <w:t>Per ogni anno di servizio prestato in qualità di docente di ruolo o non di ruolo negli istituti statali di istruzione di I e II grado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237" w:rsidRPr="002B4189" w:rsidRDefault="00970237" w:rsidP="009F2F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permEnd w:id="56"/>
      <w:permEnd w:id="57"/>
    </w:tbl>
    <w:p w:rsidR="00970237" w:rsidRDefault="00970237" w:rsidP="0097023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970237" w:rsidRPr="00CB43B7" w:rsidRDefault="00970237" w:rsidP="0097023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970237" w:rsidRDefault="00970237" w:rsidP="00970237">
      <w:pPr>
        <w:autoSpaceDE w:val="0"/>
        <w:autoSpaceDN w:val="0"/>
        <w:adjustRightInd w:val="0"/>
        <w:spacing w:after="0" w:line="240" w:lineRule="auto"/>
        <w:jc w:val="both"/>
      </w:pPr>
    </w:p>
    <w:p w:rsidR="00970237" w:rsidRPr="00EF6302" w:rsidRDefault="00970237" w:rsidP="00970237">
      <w:pPr>
        <w:autoSpaceDE w:val="0"/>
        <w:autoSpaceDN w:val="0"/>
        <w:adjustRightInd w:val="0"/>
        <w:spacing w:after="0" w:line="240" w:lineRule="auto"/>
        <w:jc w:val="both"/>
        <w:rPr>
          <w:strike/>
          <w:color w:val="FF0000"/>
          <w:sz w:val="20"/>
          <w:szCs w:val="20"/>
        </w:rPr>
      </w:pPr>
      <w:bookmarkStart w:id="1" w:name="_GoBack"/>
      <w:bookmarkEnd w:id="1"/>
    </w:p>
    <w:p w:rsidR="00970237" w:rsidRDefault="00970237" w:rsidP="0097023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970237" w:rsidRPr="00095681" w:rsidRDefault="00970237" w:rsidP="00970237">
      <w:pPr>
        <w:autoSpaceDE w:val="0"/>
        <w:autoSpaceDN w:val="0"/>
        <w:adjustRightInd w:val="0"/>
        <w:spacing w:after="0" w:line="240" w:lineRule="auto"/>
        <w:jc w:val="both"/>
      </w:pPr>
      <w:r w:rsidRPr="007F6DE4">
        <w:rPr>
          <w:sz w:val="20"/>
          <w:szCs w:val="20"/>
        </w:rPr>
        <w:t>data _________</w:t>
      </w:r>
      <w:r>
        <w:t>____________                                                  FIRMA ___________________________________</w:t>
      </w:r>
    </w:p>
    <w:p w:rsidR="00561987" w:rsidRDefault="00561987"/>
    <w:sectPr w:rsidR="00561987" w:rsidSect="00BF71A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EF7" w:rsidRDefault="00860EF7" w:rsidP="00860EF7">
      <w:pPr>
        <w:spacing w:after="0" w:line="240" w:lineRule="auto"/>
      </w:pPr>
      <w:r>
        <w:separator/>
      </w:r>
    </w:p>
  </w:endnote>
  <w:endnote w:type="continuationSeparator" w:id="0">
    <w:p w:rsidR="00860EF7" w:rsidRDefault="00860EF7" w:rsidP="0086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9DD" w:rsidRDefault="00860EF7">
    <w:pPr>
      <w:pStyle w:val="Pidipagina"/>
      <w:jc w:val="right"/>
    </w:pPr>
    <w:r>
      <w:fldChar w:fldCharType="begin"/>
    </w:r>
    <w:r w:rsidR="006E4EF0">
      <w:instrText xml:space="preserve"> PAGE   \* MERGEFORMAT </w:instrText>
    </w:r>
    <w:r>
      <w:fldChar w:fldCharType="separate"/>
    </w:r>
    <w:r w:rsidR="007E62BC">
      <w:rPr>
        <w:noProof/>
      </w:rPr>
      <w:t>1</w:t>
    </w:r>
    <w:r>
      <w:rPr>
        <w:noProof/>
      </w:rPr>
      <w:fldChar w:fldCharType="end"/>
    </w:r>
  </w:p>
  <w:p w:rsidR="008E69DD" w:rsidRDefault="007E62B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EF7" w:rsidRDefault="00860EF7" w:rsidP="00860EF7">
      <w:pPr>
        <w:spacing w:after="0" w:line="240" w:lineRule="auto"/>
      </w:pPr>
      <w:r>
        <w:separator/>
      </w:r>
    </w:p>
  </w:footnote>
  <w:footnote w:type="continuationSeparator" w:id="0">
    <w:p w:rsidR="00860EF7" w:rsidRDefault="00860EF7" w:rsidP="00860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cumentProtection w:edit="comments" w:enforcement="1" w:cryptProviderType="rsaFull" w:cryptAlgorithmClass="hash" w:cryptAlgorithmType="typeAny" w:cryptAlgorithmSid="4" w:cryptSpinCount="100000" w:hash="K0e+tHce7iWAmOcsrHCdSJ/MTgA=" w:salt="rstix+s/feIOBdlyfrmho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237"/>
    <w:rsid w:val="00294516"/>
    <w:rsid w:val="003F2D3C"/>
    <w:rsid w:val="00561987"/>
    <w:rsid w:val="006E4EF0"/>
    <w:rsid w:val="007E62BC"/>
    <w:rsid w:val="00860EF7"/>
    <w:rsid w:val="008F1EC6"/>
    <w:rsid w:val="00970237"/>
    <w:rsid w:val="009F2F24"/>
    <w:rsid w:val="00D86139"/>
    <w:rsid w:val="00FB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pacing w:val="6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0237"/>
    <w:rPr>
      <w:rFonts w:ascii="Calibri" w:eastAsia="Calibri" w:hAnsi="Calibri"/>
      <w:bCs w:val="0"/>
      <w:spacing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9702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0237"/>
    <w:rPr>
      <w:rFonts w:ascii="Calibri" w:eastAsia="Calibri" w:hAnsi="Calibri"/>
      <w:bCs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C512B-A734-4DD6-89C2-0D528EBC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2970</Characters>
  <Application>Microsoft Office Word</Application>
  <DocSecurity>8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Dirigente</cp:lastModifiedBy>
  <cp:revision>2</cp:revision>
  <dcterms:created xsi:type="dcterms:W3CDTF">2017-10-30T11:52:00Z</dcterms:created>
  <dcterms:modified xsi:type="dcterms:W3CDTF">2017-10-30T11:52:00Z</dcterms:modified>
</cp:coreProperties>
</file>